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FE" w:rsidRDefault="007C7AFE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 xml:space="preserve">                                   </w:t>
      </w:r>
      <w:r w:rsidRPr="001406B9">
        <w:rPr>
          <w:rFonts w:ascii="Arial" w:hAnsi="Arial" w:cs="Arial"/>
          <w:sz w:val="24"/>
          <w:szCs w:val="24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8pt">
            <v:imagedata r:id="rId4" o:title=""/>
          </v:shape>
        </w:pic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</w:p>
    <w:p w:rsidR="007C7AFE" w:rsidRDefault="007C7AFE">
      <w:pPr>
        <w:rPr>
          <w:rFonts w:ascii="Arial" w:hAnsi="Arial" w:cs="Arial"/>
          <w:sz w:val="24"/>
          <w:szCs w:val="24"/>
          <w:lang w:val="de-DE"/>
        </w:rPr>
      </w:pPr>
    </w:p>
    <w:p w:rsidR="007C7AFE" w:rsidRDefault="007C7AFE">
      <w:pPr>
        <w:rPr>
          <w:rFonts w:ascii="Arial" w:hAnsi="Arial" w:cs="Arial"/>
          <w:sz w:val="24"/>
          <w:szCs w:val="24"/>
          <w:lang w:val="de-DE"/>
        </w:rPr>
      </w:pPr>
    </w:p>
    <w:p w:rsidR="007C7AFE" w:rsidRPr="0064620C" w:rsidRDefault="007C7AFE">
      <w:pPr>
        <w:rPr>
          <w:rFonts w:ascii="Arial" w:hAnsi="Arial" w:cs="Arial"/>
          <w:b/>
          <w:sz w:val="28"/>
          <w:szCs w:val="28"/>
          <w:lang w:val="de-DE"/>
        </w:rPr>
      </w:pPr>
      <w:r w:rsidRPr="0064620C">
        <w:rPr>
          <w:rFonts w:ascii="Arial" w:hAnsi="Arial" w:cs="Arial"/>
          <w:b/>
          <w:sz w:val="28"/>
          <w:szCs w:val="28"/>
        </w:rPr>
        <w:t>Inteligentní řízení osvětlení bez hranic</w:t>
      </w:r>
    </w:p>
    <w:p w:rsidR="007C7AFE" w:rsidRPr="00C07321" w:rsidRDefault="007C7AFE">
      <w:pPr>
        <w:rPr>
          <w:rFonts w:ascii="Arial" w:hAnsi="Arial" w:cs="Arial"/>
          <w:sz w:val="24"/>
          <w:szCs w:val="24"/>
          <w:lang w:val="de-DE"/>
        </w:rPr>
      </w:pPr>
      <w:r w:rsidRPr="00C07321">
        <w:rPr>
          <w:rFonts w:ascii="Arial" w:hAnsi="Arial" w:cs="Arial"/>
          <w:sz w:val="24"/>
        </w:rPr>
        <w:t xml:space="preserve">Zumtobel </w:t>
      </w:r>
      <w:r>
        <w:rPr>
          <w:rFonts w:ascii="Arial" w:hAnsi="Arial" w:cs="Arial"/>
          <w:sz w:val="24"/>
        </w:rPr>
        <w:t>LUXMATE LITENET,</w:t>
      </w:r>
      <w:r w:rsidRPr="00C0732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 budově IQ Ostrava</w:t>
      </w:r>
    </w:p>
    <w:p w:rsidR="007C7AFE" w:rsidRDefault="007C7AFE">
      <w:pPr>
        <w:rPr>
          <w:rFonts w:ascii="Arial" w:hAnsi="Arial" w:cs="Arial"/>
          <w:lang w:val="de-DE"/>
        </w:rPr>
      </w:pPr>
    </w:p>
    <w:p w:rsidR="007C7AFE" w:rsidRPr="00C07321" w:rsidRDefault="007C7AFE">
      <w:pPr>
        <w:rPr>
          <w:rFonts w:ascii="Arial" w:hAnsi="Arial" w:cs="Arial"/>
          <w:lang w:val="de-DE"/>
        </w:rPr>
      </w:pPr>
    </w:p>
    <w:p w:rsidR="007C7AFE" w:rsidRDefault="007C7AFE" w:rsidP="006D52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Komplex budov IQ Ostrava, to jsou špičkové kanceláře a vysoká úroveň zázemí, developerský projekt </w:t>
      </w:r>
      <w:r w:rsidRPr="00A45544">
        <w:rPr>
          <w:rFonts w:ascii="Arial" w:hAnsi="Arial" w:cs="Arial"/>
          <w:lang w:val="en-US"/>
        </w:rPr>
        <w:t xml:space="preserve">společnosti CTP s velkým významem pro město i celý region Severní Moravy. </w:t>
      </w:r>
      <w:r>
        <w:rPr>
          <w:rFonts w:ascii="Arial" w:hAnsi="Arial" w:cs="Arial"/>
        </w:rPr>
        <w:t>Ostrava a okolí se rychle stává místem, které volí investoři z oblasti high-tech a služeb. IQ Ostrava nabízí prestižní adresu v centru města, které je srdcem dynamického regionu. Dvě moderní výškové budovy, deset a třináct nadzemních podlaží, propojené osmipodlažní budovou se zázemím, obsahují vše co má mít moderní nadčasová kancelářská budova, včetně inteligentního řízení osvětlení.</w:t>
      </w:r>
    </w:p>
    <w:p w:rsidR="007C7AFE" w:rsidRDefault="007C7AFE" w:rsidP="006D52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Open space kancelářské prostory jsou připravené poskytnout nejvyšší standard nájemcům. Ke splnění rozdílných požadavků je navržena i osvětlovací soustava, podpořená řídícím systémem Luxmate společnosti Zumtobel. Prostory lze tedy dělit jak stavebně, tak i světelně a tím je zajištěna maximální flexibilita prakticky bez hranic.</w:t>
      </w:r>
    </w:p>
    <w:p w:rsidR="007C7AFE" w:rsidRPr="00C07321" w:rsidRDefault="007C7AFE" w:rsidP="006D5287">
      <w:pPr>
        <w:spacing w:line="360" w:lineRule="auto"/>
        <w:jc w:val="both"/>
        <w:rPr>
          <w:rFonts w:ascii="Arial" w:hAnsi="Arial" w:cs="Arial"/>
          <w:lang w:val="de-DE"/>
        </w:rPr>
      </w:pPr>
    </w:p>
    <w:p w:rsidR="007C7AFE" w:rsidRPr="00C07321" w:rsidRDefault="007C7AFE" w:rsidP="006D5287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C07321">
        <w:rPr>
          <w:rFonts w:ascii="Arial" w:hAnsi="Arial" w:cs="Arial"/>
          <w:b/>
        </w:rPr>
        <w:t>Optimální využití denního světla</w:t>
      </w:r>
    </w:p>
    <w:p w:rsidR="007C7AFE" w:rsidRPr="00C07321" w:rsidRDefault="007C7AFE" w:rsidP="006D5287">
      <w:pPr>
        <w:spacing w:line="360" w:lineRule="auto"/>
        <w:jc w:val="both"/>
        <w:rPr>
          <w:rFonts w:ascii="Arial" w:hAnsi="Arial" w:cs="Arial"/>
          <w:lang w:val="de-DE"/>
        </w:rPr>
      </w:pPr>
      <w:r w:rsidRPr="00C07321">
        <w:rPr>
          <w:rFonts w:ascii="Arial" w:hAnsi="Arial" w:cs="Arial"/>
        </w:rPr>
        <w:t xml:space="preserve">Systém řízení osvětlení </w:t>
      </w:r>
      <w:r>
        <w:rPr>
          <w:rFonts w:ascii="Arial" w:hAnsi="Arial" w:cs="Arial"/>
        </w:rPr>
        <w:t>Zumtobel Luxmate</w:t>
      </w:r>
      <w:r w:rsidRPr="00C07321">
        <w:rPr>
          <w:rFonts w:ascii="Arial" w:hAnsi="Arial" w:cs="Arial"/>
        </w:rPr>
        <w:t xml:space="preserve"> přebírá v budově </w:t>
      </w:r>
      <w:r>
        <w:rPr>
          <w:rFonts w:ascii="Arial" w:hAnsi="Arial" w:cs="Arial"/>
        </w:rPr>
        <w:t>IQ</w:t>
      </w:r>
      <w:r w:rsidRPr="00C07321">
        <w:rPr>
          <w:rFonts w:ascii="Arial" w:hAnsi="Arial" w:cs="Arial"/>
        </w:rPr>
        <w:t xml:space="preserve"> více úkolů. </w:t>
      </w:r>
      <w:r>
        <w:rPr>
          <w:rFonts w:ascii="Arial" w:hAnsi="Arial" w:cs="Arial"/>
        </w:rPr>
        <w:t xml:space="preserve">Předně </w:t>
      </w:r>
      <w:r w:rsidRPr="00C07321">
        <w:rPr>
          <w:rFonts w:ascii="Arial" w:hAnsi="Arial" w:cs="Arial"/>
        </w:rPr>
        <w:t>Luxmate řídí jednotlivá svítidla</w:t>
      </w:r>
      <w:r>
        <w:rPr>
          <w:rFonts w:ascii="Arial" w:hAnsi="Arial" w:cs="Arial"/>
        </w:rPr>
        <w:t xml:space="preserve"> (cca 5.000)</w:t>
      </w:r>
      <w:r w:rsidRPr="00C07321">
        <w:rPr>
          <w:rFonts w:ascii="Arial" w:hAnsi="Arial" w:cs="Arial"/>
        </w:rPr>
        <w:t xml:space="preserve"> v závislosti na denním světle. </w:t>
      </w:r>
      <w:r>
        <w:rPr>
          <w:rFonts w:ascii="Arial" w:hAnsi="Arial" w:cs="Arial"/>
        </w:rPr>
        <w:t>Senzor</w:t>
      </w:r>
      <w:r w:rsidRPr="00C07321">
        <w:rPr>
          <w:rFonts w:ascii="Arial" w:hAnsi="Arial" w:cs="Arial"/>
        </w:rPr>
        <w:t xml:space="preserve"> denního světla na střeše budovy s viditelností v rozsahu 360° měří intenzitu a úhel dopadu slunečního záření na budovu. Na základě dat dodaných čidlem </w:t>
      </w:r>
      <w:r>
        <w:rPr>
          <w:rFonts w:ascii="Arial" w:hAnsi="Arial" w:cs="Arial"/>
        </w:rPr>
        <w:t>je automaticky regulována intenzita svítidel a tím optimalizována osvětlenost na pracovištích</w:t>
      </w:r>
      <w:r w:rsidRPr="00C07321">
        <w:rPr>
          <w:rFonts w:ascii="Arial" w:hAnsi="Arial" w:cs="Arial"/>
        </w:rPr>
        <w:t>. Díky tomu je</w:t>
      </w:r>
      <w:r>
        <w:rPr>
          <w:rFonts w:ascii="Arial" w:hAnsi="Arial" w:cs="Arial"/>
        </w:rPr>
        <w:t xml:space="preserve"> hodnota osvětlenosti vždy v souladu platnými normami, ale vždy s maximálním využití denního světla a tedy i maximální úsporou elektrické energie</w:t>
      </w:r>
      <w:r w:rsidRPr="00C07321">
        <w:rPr>
          <w:rFonts w:ascii="Arial" w:hAnsi="Arial" w:cs="Arial"/>
        </w:rPr>
        <w:t>.</w:t>
      </w:r>
    </w:p>
    <w:p w:rsidR="007C7AFE" w:rsidRPr="00C07321" w:rsidRDefault="007C7AFE" w:rsidP="006D5287">
      <w:pPr>
        <w:spacing w:line="360" w:lineRule="auto"/>
        <w:jc w:val="both"/>
        <w:rPr>
          <w:rFonts w:ascii="Arial" w:hAnsi="Arial" w:cs="Arial"/>
          <w:lang w:val="de-DE"/>
        </w:rPr>
      </w:pPr>
      <w:r w:rsidRPr="00C07321">
        <w:rPr>
          <w:rFonts w:ascii="Arial" w:hAnsi="Arial" w:cs="Arial"/>
        </w:rPr>
        <w:t>Luxmate</w:t>
      </w:r>
      <w:r>
        <w:rPr>
          <w:rFonts w:ascii="Arial" w:hAnsi="Arial" w:cs="Arial"/>
        </w:rPr>
        <w:t xml:space="preserve"> navíc</w:t>
      </w:r>
      <w:r w:rsidRPr="00C07321">
        <w:rPr>
          <w:rFonts w:ascii="Arial" w:hAnsi="Arial" w:cs="Arial"/>
        </w:rPr>
        <w:t xml:space="preserve"> koordinuje řízení žaluzií </w:t>
      </w:r>
      <w:r>
        <w:rPr>
          <w:rFonts w:ascii="Arial" w:hAnsi="Arial" w:cs="Arial"/>
        </w:rPr>
        <w:t>(cca 1.600) v systému „harvesting“. To znamená, že každá žaluzie je</w:t>
      </w:r>
      <w:r w:rsidRPr="00C07321">
        <w:rPr>
          <w:rFonts w:ascii="Arial" w:hAnsi="Arial" w:cs="Arial"/>
        </w:rPr>
        <w:t xml:space="preserve"> ovládána individuálně</w:t>
      </w:r>
      <w:r>
        <w:rPr>
          <w:rFonts w:ascii="Arial" w:hAnsi="Arial" w:cs="Arial"/>
        </w:rPr>
        <w:t>,</w:t>
      </w:r>
      <w:r w:rsidRPr="00C07321">
        <w:rPr>
          <w:rFonts w:ascii="Arial" w:hAnsi="Arial" w:cs="Arial"/>
        </w:rPr>
        <w:t xml:space="preserve"> vždy podle </w:t>
      </w:r>
      <w:r>
        <w:rPr>
          <w:rFonts w:ascii="Arial" w:hAnsi="Arial" w:cs="Arial"/>
        </w:rPr>
        <w:t xml:space="preserve">polohy slunce a intenzity </w:t>
      </w:r>
      <w:r w:rsidRPr="00C07321">
        <w:rPr>
          <w:rFonts w:ascii="Arial" w:hAnsi="Arial" w:cs="Arial"/>
        </w:rPr>
        <w:t>slunečního záření dopadajícího na fasádu.</w:t>
      </w:r>
      <w:r>
        <w:rPr>
          <w:rFonts w:ascii="Arial" w:hAnsi="Arial" w:cs="Arial"/>
        </w:rPr>
        <w:t xml:space="preserve"> Každá žaluzie je rozdělena na dvě časti. Jednoduše řečeno, dolní ¾ lamel stíní a brání oslnění, zatímco horní ¼ lamel je otevřená a odráží světlo do místnosti. Tím přispívá ke zvýšení poměru denního světla pronikacícího do místnosti při zatažených žaluziích, což vede k dalším úsporám. Na jedné straně je tím </w:t>
      </w:r>
      <w:r w:rsidRPr="00C07321">
        <w:rPr>
          <w:rFonts w:ascii="Arial" w:hAnsi="Arial" w:cs="Arial"/>
        </w:rPr>
        <w:t xml:space="preserve">dosaženo vysoké efektivity při využití denního světla, na straně druhé zajišťuje systém řízení osvětlení optimální atmosféru prostoru v závislosti na denní a roční době. Luxmate poskytuje </w:t>
      </w:r>
      <w:r>
        <w:rPr>
          <w:rFonts w:ascii="Arial" w:hAnsi="Arial" w:cs="Arial"/>
        </w:rPr>
        <w:t xml:space="preserve">správci budovy </w:t>
      </w:r>
      <w:r w:rsidRPr="00C07321">
        <w:rPr>
          <w:rFonts w:ascii="Arial" w:hAnsi="Arial" w:cs="Arial"/>
        </w:rPr>
        <w:t>nejlepší možný přehled.</w:t>
      </w:r>
      <w:r>
        <w:rPr>
          <w:rFonts w:ascii="Arial" w:hAnsi="Arial" w:cs="Arial"/>
        </w:rPr>
        <w:t xml:space="preserve"> Díky celtrálnímu </w:t>
      </w:r>
      <w:r w:rsidRPr="00C07321">
        <w:rPr>
          <w:rFonts w:ascii="Arial" w:hAnsi="Arial" w:cs="Arial"/>
        </w:rPr>
        <w:t>řízení sv</w:t>
      </w:r>
      <w:r>
        <w:rPr>
          <w:rFonts w:ascii="Arial" w:hAnsi="Arial" w:cs="Arial"/>
        </w:rPr>
        <w:t>ítidel</w:t>
      </w:r>
      <w:r w:rsidRPr="00C07321">
        <w:rPr>
          <w:rFonts w:ascii="Arial" w:hAnsi="Arial" w:cs="Arial"/>
        </w:rPr>
        <w:t xml:space="preserve"> a žaluzií jsou veškerá data </w:t>
      </w:r>
      <w:r>
        <w:rPr>
          <w:rFonts w:ascii="Arial" w:hAnsi="Arial" w:cs="Arial"/>
        </w:rPr>
        <w:t xml:space="preserve">o stavu všech zařízení, včetně aktuální spotřeby elektrické </w:t>
      </w:r>
      <w:r w:rsidRPr="00C07321">
        <w:rPr>
          <w:rFonts w:ascii="Arial" w:hAnsi="Arial" w:cs="Arial"/>
        </w:rPr>
        <w:t>energie</w:t>
      </w:r>
      <w:r>
        <w:rPr>
          <w:rFonts w:ascii="Arial" w:hAnsi="Arial" w:cs="Arial"/>
        </w:rPr>
        <w:t>,</w:t>
      </w:r>
      <w:r w:rsidRPr="00C07321">
        <w:rPr>
          <w:rFonts w:ascii="Arial" w:hAnsi="Arial" w:cs="Arial"/>
        </w:rPr>
        <w:t xml:space="preserve"> k dispozici kdykoli.</w:t>
      </w:r>
    </w:p>
    <w:p w:rsidR="007C7AFE" w:rsidRDefault="007C7AFE" w:rsidP="006D5287">
      <w:pPr>
        <w:spacing w:line="360" w:lineRule="auto"/>
        <w:jc w:val="both"/>
        <w:rPr>
          <w:rFonts w:ascii="Arial" w:hAnsi="Arial" w:cs="Arial"/>
          <w:lang w:val="de-DE"/>
        </w:rPr>
      </w:pPr>
    </w:p>
    <w:p w:rsidR="007C7AFE" w:rsidRPr="00C07321" w:rsidRDefault="007C7AFE" w:rsidP="006D5287">
      <w:pPr>
        <w:spacing w:line="360" w:lineRule="auto"/>
        <w:jc w:val="both"/>
        <w:rPr>
          <w:rFonts w:ascii="Arial" w:hAnsi="Arial" w:cs="Arial"/>
          <w:lang w:val="de-DE"/>
        </w:rPr>
      </w:pPr>
    </w:p>
    <w:p w:rsidR="007C7AFE" w:rsidRPr="00C07321" w:rsidRDefault="007C7AFE" w:rsidP="006D5287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</w:rPr>
        <w:t>Úspory sledováním přítomnosti</w:t>
      </w:r>
    </w:p>
    <w:p w:rsidR="007C7AFE" w:rsidRDefault="007C7AFE" w:rsidP="006D52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významnou součástí efektivity soustavy je po využití přirozeného denního světla hlídání přítomnosti uživatelů v prostoru. Na 600 čidel přítomnosti připravuje data pro přepínání režimu kancelářských míst. Pracovní plochy jsou tedy ideálně osvětlovány podle činnosti, ale pouze v přítomnosti pracovníků.</w:t>
      </w:r>
    </w:p>
    <w:p w:rsidR="007C7AFE" w:rsidRDefault="007C7AFE" w:rsidP="006D5287">
      <w:pPr>
        <w:spacing w:line="360" w:lineRule="auto"/>
        <w:jc w:val="both"/>
        <w:rPr>
          <w:rFonts w:ascii="Arial" w:hAnsi="Arial" w:cs="Arial"/>
        </w:rPr>
      </w:pPr>
    </w:p>
    <w:p w:rsidR="007C7AFE" w:rsidRPr="00983E27" w:rsidRDefault="007C7AFE" w:rsidP="006D528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f</w:t>
      </w:r>
      <w:r w:rsidRPr="00983E27">
        <w:rPr>
          <w:rFonts w:ascii="Arial" w:hAnsi="Arial" w:cs="Arial"/>
          <w:b/>
        </w:rPr>
        <w:t>unkce systému řízení osvětlení</w:t>
      </w:r>
    </w:p>
    <w:p w:rsidR="007C7AFE" w:rsidRDefault="007C7AFE" w:rsidP="006D52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Řízení osvětlení Luxmate v sobě integruje řadu dalších provozně důležitých i komfortních funkcí. Vedle řízení osvětlení podle denního světla, je to také kompenzace naddimenzování osvětlovací soustavy z důvodu stránutí a zašpinění svítidel, světlených zdrojů a odrazných ploch v prostoru. To vede k dalším nemalým úsporám elektrické energie. Luxmate reguluje intenzitu svítidel pro dosažení potřebné hodnoty osvětlení a tím omezuje přesvětlení pracoviště. Systém sám upozorní správce budovy na blížící se konec udržovacího cyklu, což může znamenat, že osvětlovací soustava již nesplňuje normou dané parametry.</w:t>
      </w:r>
    </w:p>
    <w:p w:rsidR="007C7AFE" w:rsidRDefault="007C7AFE" w:rsidP="006D5287">
      <w:pPr>
        <w:numPr>
          <w:ins w:id="0" w:author="Unknown" w:date="2013-06-13T12:03:00Z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400 ovládacích prvků “Circle spot“ umožnuje nastavení tří světelných scén pro danou skupinu svítidel a žaluzií a samozřejmě i mauální ovládání jejich intenzity, potažmo polohy. </w:t>
      </w:r>
    </w:p>
    <w:p w:rsidR="007C7AFE" w:rsidRDefault="007C7AFE" w:rsidP="006D52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systém zobrazuje poruchy světelných zdrojů, ztráty komunikace se zařízením a další chybová hlášení. Samozřejmostí je bezpečný vzdálený přístup k centrální správě prostřednictvím internetu.</w:t>
      </w:r>
    </w:p>
    <w:p w:rsidR="007C7AFE" w:rsidRDefault="007C7AFE" w:rsidP="006D5287">
      <w:pPr>
        <w:numPr>
          <w:ins w:id="1" w:author="Unknown" w:date="2013-06-13T12:06:00Z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je také grafická vizualizace, která znázorňuje okamžité stavy svítidel a žaluzií a umožňuje individuální ovládání všech koncových zařizení, nebo definovaných celků (pracoviště, kancelář, podlaží, ... ) přímo v půdorysech jednotlivých pater. Pro servis a ekonomiku provozu je důležitá možnost sledování odhořených hodin, spotřeby elektrické energie i okamžitého výkonu svítidel.</w:t>
      </w:r>
    </w:p>
    <w:p w:rsidR="007C7AFE" w:rsidRDefault="007C7AFE" w:rsidP="006D52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Systém řízení osvětlení Luxmate má nastavený časový plán, který umožňuje chování svítidel a žaluzií různě v různou denní i roční dobu. Například v prostorech výtahových lobby svítí v pracovní době svítidla permanentně a v nočních hodinách je osvětlení řízeno přítomnostními čidly. Nastavení lze samozřejmě měnit podle přání nájemců jednotlivých částí budovy.</w:t>
      </w:r>
    </w:p>
    <w:p w:rsidR="007C7AFE" w:rsidRDefault="007C7AFE" w:rsidP="006D5287">
      <w:pPr>
        <w:spacing w:line="360" w:lineRule="auto"/>
        <w:jc w:val="both"/>
        <w:rPr>
          <w:rFonts w:ascii="Arial" w:hAnsi="Arial" w:cs="Arial"/>
        </w:rPr>
      </w:pPr>
    </w:p>
    <w:p w:rsidR="007C7AFE" w:rsidRDefault="007C7AFE" w:rsidP="006D52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Řízení osvětlení Luxmare společnosti Zumtobel významně přispívá k ekononomickému provozu budovy a také k hodnocení její ekologické udržitelnosti. Komplex IQ Ostrava je první v Ostravském regionu s certifikací BREEAM a splňuje vysoký standard energetických úspor a účinnosti.</w:t>
      </w:r>
    </w:p>
    <w:p w:rsidR="007C7AFE" w:rsidRDefault="007C7AFE" w:rsidP="006D5287">
      <w:pPr>
        <w:spacing w:line="360" w:lineRule="auto"/>
        <w:jc w:val="both"/>
        <w:rPr>
          <w:rFonts w:ascii="Arial" w:hAnsi="Arial" w:cs="Arial"/>
        </w:rPr>
      </w:pPr>
    </w:p>
    <w:p w:rsidR="007C7AFE" w:rsidRDefault="007C7AFE" w:rsidP="006D5287">
      <w:pPr>
        <w:spacing w:line="360" w:lineRule="auto"/>
        <w:jc w:val="both"/>
        <w:rPr>
          <w:rFonts w:ascii="Arial" w:hAnsi="Arial" w:cs="Arial"/>
        </w:rPr>
      </w:pPr>
    </w:p>
    <w:p w:rsidR="007C7AFE" w:rsidRPr="00E46D7A" w:rsidRDefault="007C7AFE" w:rsidP="006D5287">
      <w:pPr>
        <w:spacing w:line="360" w:lineRule="auto"/>
        <w:jc w:val="both"/>
        <w:rPr>
          <w:rFonts w:ascii="Arial" w:hAnsi="Arial" w:cs="Arial"/>
          <w:lang w:val="en-US"/>
        </w:rPr>
      </w:pPr>
      <w:r w:rsidRPr="00E46D7A">
        <w:rPr>
          <w:rFonts w:ascii="Arial" w:hAnsi="Arial" w:cs="Arial"/>
          <w:lang w:val="en-US"/>
        </w:rPr>
        <w:t>Zumtobel. The Light.</w:t>
      </w:r>
    </w:p>
    <w:p w:rsidR="007C7AFE" w:rsidRPr="00E46D7A" w:rsidRDefault="007C7AFE" w:rsidP="006D5287">
      <w:pPr>
        <w:spacing w:line="360" w:lineRule="auto"/>
        <w:jc w:val="both"/>
        <w:rPr>
          <w:rFonts w:ascii="Arial" w:hAnsi="Arial" w:cs="Arial"/>
          <w:lang w:val="en-US"/>
        </w:rPr>
      </w:pPr>
    </w:p>
    <w:p w:rsidR="007C7AFE" w:rsidRPr="00E46D7A" w:rsidRDefault="007C7AFE" w:rsidP="006D5287">
      <w:pPr>
        <w:spacing w:line="360" w:lineRule="auto"/>
        <w:jc w:val="both"/>
        <w:rPr>
          <w:rFonts w:ascii="Arial" w:hAnsi="Arial" w:cs="Arial"/>
          <w:lang w:val="en-US"/>
        </w:rPr>
      </w:pPr>
    </w:p>
    <w:p w:rsidR="007C7AFE" w:rsidRPr="00E46D7A" w:rsidRDefault="007C7AFE" w:rsidP="006D5287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E46D7A">
        <w:rPr>
          <w:rFonts w:ascii="Arial" w:hAnsi="Arial" w:cs="Arial"/>
          <w:b/>
          <w:lang w:val="en-US"/>
        </w:rPr>
        <w:t>Projektové informace:</w:t>
      </w:r>
    </w:p>
    <w:p w:rsidR="007C7AFE" w:rsidRPr="00E46D7A" w:rsidRDefault="007C7AFE" w:rsidP="006D5287">
      <w:p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Investor</w:t>
      </w:r>
      <w:r w:rsidRPr="00E46D7A">
        <w:rPr>
          <w:rFonts w:ascii="Arial" w:hAnsi="Arial" w:cs="Arial"/>
          <w:lang w:val="it-IT"/>
        </w:rPr>
        <w:t xml:space="preserve">: </w:t>
      </w:r>
      <w:r w:rsidRPr="00E46D7A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CTP,</w:t>
      </w:r>
      <w:r w:rsidRPr="00E46D7A">
        <w:rPr>
          <w:rFonts w:ascii="Arial" w:hAnsi="Arial" w:cs="Arial"/>
          <w:lang w:val="it-IT"/>
        </w:rPr>
        <w:t xml:space="preserve">  </w:t>
      </w:r>
      <w:r>
        <w:rPr>
          <w:rFonts w:ascii="Arial" w:hAnsi="Arial" w:cs="Arial"/>
          <w:lang w:val="it-IT"/>
        </w:rPr>
        <w:t>Brno</w:t>
      </w:r>
      <w:r w:rsidRPr="00E46D7A">
        <w:rPr>
          <w:rFonts w:ascii="Arial" w:hAnsi="Arial" w:cs="Arial"/>
          <w:lang w:val="it-IT"/>
        </w:rPr>
        <w:t xml:space="preserve"> /CZ</w:t>
      </w:r>
    </w:p>
    <w:p w:rsidR="007C7AFE" w:rsidRPr="00E46D7A" w:rsidRDefault="007C7AFE" w:rsidP="006D5287">
      <w:pPr>
        <w:spacing w:line="360" w:lineRule="auto"/>
        <w:jc w:val="both"/>
        <w:rPr>
          <w:rFonts w:ascii="Arial" w:hAnsi="Arial" w:cs="Arial"/>
          <w:lang w:val="it-IT"/>
        </w:rPr>
      </w:pPr>
      <w:r w:rsidRPr="00E46D7A">
        <w:rPr>
          <w:rFonts w:ascii="Arial" w:hAnsi="Arial" w:cs="Arial"/>
          <w:lang w:val="it-IT"/>
        </w:rPr>
        <w:t xml:space="preserve">Architekt: </w:t>
      </w:r>
      <w:r w:rsidRPr="00E46D7A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Studio acht s.r.o.</w:t>
      </w:r>
      <w:r w:rsidRPr="00E46D7A">
        <w:rPr>
          <w:rFonts w:ascii="Arial" w:hAnsi="Arial" w:cs="Arial"/>
          <w:lang w:val="it-IT"/>
        </w:rPr>
        <w:t xml:space="preserve"> , </w:t>
      </w:r>
      <w:r>
        <w:rPr>
          <w:rFonts w:ascii="Arial" w:hAnsi="Arial" w:cs="Arial"/>
          <w:lang w:val="it-IT"/>
        </w:rPr>
        <w:t>Praha</w:t>
      </w:r>
      <w:r w:rsidRPr="00E46D7A">
        <w:rPr>
          <w:rFonts w:ascii="Arial" w:hAnsi="Arial" w:cs="Arial"/>
          <w:lang w:val="it-IT"/>
        </w:rPr>
        <w:t xml:space="preserve">/CZ </w:t>
      </w:r>
    </w:p>
    <w:p w:rsidR="007C7AFE" w:rsidRPr="00E46D7A" w:rsidRDefault="007C7AFE" w:rsidP="006D5287">
      <w:pPr>
        <w:spacing w:line="360" w:lineRule="auto"/>
        <w:jc w:val="both"/>
        <w:rPr>
          <w:rFonts w:ascii="Arial" w:hAnsi="Arial" w:cs="Arial"/>
          <w:lang w:val="it-IT"/>
        </w:rPr>
      </w:pPr>
      <w:r w:rsidRPr="00E46D7A">
        <w:rPr>
          <w:rFonts w:ascii="Arial" w:hAnsi="Arial" w:cs="Arial"/>
          <w:lang w:val="it-IT"/>
        </w:rPr>
        <w:t>Sv</w:t>
      </w:r>
      <w:r>
        <w:rPr>
          <w:rFonts w:ascii="Arial" w:hAnsi="Arial" w:cs="Arial"/>
          <w:lang w:val="cs-CZ"/>
        </w:rPr>
        <w:t xml:space="preserve">ětelný návrh: </w:t>
      </w:r>
      <w:r>
        <w:rPr>
          <w:rFonts w:ascii="Arial" w:hAnsi="Arial" w:cs="Arial"/>
          <w:lang w:val="cs-CZ"/>
        </w:rPr>
        <w:tab/>
      </w:r>
      <w:r w:rsidRPr="00E46D7A">
        <w:rPr>
          <w:rFonts w:ascii="Arial" w:hAnsi="Arial" w:cs="Arial"/>
          <w:lang w:val="it-IT"/>
        </w:rPr>
        <w:t>Zumtobel Lighting s.r.o.</w:t>
      </w:r>
    </w:p>
    <w:p w:rsidR="007C7AFE" w:rsidRPr="00E46D7A" w:rsidRDefault="007C7AFE" w:rsidP="006D5287">
      <w:pPr>
        <w:spacing w:line="360" w:lineRule="auto"/>
        <w:jc w:val="both"/>
        <w:rPr>
          <w:rFonts w:ascii="Arial" w:hAnsi="Arial" w:cs="Arial"/>
          <w:lang w:val="it-IT"/>
        </w:rPr>
      </w:pPr>
      <w:r w:rsidRPr="00E46D7A">
        <w:rPr>
          <w:rFonts w:ascii="Arial" w:hAnsi="Arial" w:cs="Arial"/>
          <w:lang w:val="it-IT"/>
        </w:rPr>
        <w:t xml:space="preserve">Řešení osvětlení: </w:t>
      </w:r>
      <w:r w:rsidRPr="00E46D7A">
        <w:rPr>
          <w:rFonts w:ascii="Arial" w:hAnsi="Arial" w:cs="Arial"/>
          <w:lang w:val="it-IT"/>
        </w:rPr>
        <w:tab/>
        <w:t xml:space="preserve">Zumtobel </w:t>
      </w:r>
      <w:r>
        <w:rPr>
          <w:rFonts w:ascii="Arial" w:hAnsi="Arial" w:cs="Arial"/>
          <w:lang w:val="it-IT"/>
        </w:rPr>
        <w:t>LUXMATE LITENET / PROFESSIONAL</w:t>
      </w:r>
    </w:p>
    <w:p w:rsidR="007C7AFE" w:rsidRPr="00E46D7A" w:rsidRDefault="007C7AFE" w:rsidP="00486128">
      <w:pPr>
        <w:spacing w:line="360" w:lineRule="auto"/>
        <w:ind w:left="216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CIRCLE Spot</w:t>
      </w:r>
    </w:p>
    <w:p w:rsidR="007C7AFE" w:rsidRPr="00E46D7A" w:rsidRDefault="007C7AFE" w:rsidP="006D5287">
      <w:pPr>
        <w:spacing w:line="360" w:lineRule="auto"/>
        <w:jc w:val="both"/>
        <w:rPr>
          <w:rFonts w:ascii="Arial" w:hAnsi="Arial" w:cs="Arial"/>
          <w:lang w:val="it-IT"/>
        </w:rPr>
      </w:pPr>
    </w:p>
    <w:p w:rsidR="007C7AFE" w:rsidRPr="00E46D7A" w:rsidRDefault="007C7AFE" w:rsidP="006D5287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E46D7A">
        <w:rPr>
          <w:rFonts w:ascii="Arial" w:hAnsi="Arial" w:cs="Arial"/>
          <w:b/>
          <w:lang w:val="it-IT"/>
        </w:rPr>
        <w:t>Podtitulky k obrázkům:</w:t>
      </w:r>
    </w:p>
    <w:p w:rsidR="007C7AFE" w:rsidRPr="00E46D7A" w:rsidRDefault="007C7AFE" w:rsidP="006D5287">
      <w:pPr>
        <w:spacing w:line="360" w:lineRule="auto"/>
        <w:jc w:val="both"/>
        <w:rPr>
          <w:rFonts w:ascii="Arial" w:hAnsi="Arial" w:cs="Arial"/>
          <w:lang w:val="it-IT"/>
        </w:rPr>
      </w:pPr>
      <w:r w:rsidRPr="00E46D7A">
        <w:rPr>
          <w:rFonts w:ascii="Arial" w:hAnsi="Arial" w:cs="Arial"/>
          <w:lang w:val="it-IT"/>
        </w:rPr>
        <w:t xml:space="preserve">Obr. č. 1: </w:t>
      </w:r>
      <w:r>
        <w:rPr>
          <w:rFonts w:ascii="Arial" w:hAnsi="Arial" w:cs="Arial"/>
          <w:lang w:val="it-IT"/>
        </w:rPr>
        <w:t>Noční exterier</w:t>
      </w:r>
    </w:p>
    <w:p w:rsidR="007C7AFE" w:rsidRDefault="007C7AFE" w:rsidP="006D5287">
      <w:pPr>
        <w:spacing w:line="360" w:lineRule="auto"/>
        <w:jc w:val="both"/>
        <w:rPr>
          <w:rFonts w:ascii="Arial" w:hAnsi="Arial" w:cs="Arial"/>
          <w:lang w:val="it-IT"/>
        </w:rPr>
      </w:pPr>
      <w:r w:rsidRPr="00E46D7A">
        <w:rPr>
          <w:rFonts w:ascii="Arial" w:hAnsi="Arial" w:cs="Arial"/>
          <w:lang w:val="it-IT"/>
        </w:rPr>
        <w:t xml:space="preserve">Obr. č. 2: </w:t>
      </w:r>
      <w:r>
        <w:rPr>
          <w:rFonts w:ascii="Arial" w:hAnsi="Arial" w:cs="Arial"/>
          <w:lang w:val="it-IT"/>
        </w:rPr>
        <w:t>Denni pohled</w:t>
      </w:r>
    </w:p>
    <w:p w:rsidR="007C7AFE" w:rsidRPr="00A45544" w:rsidRDefault="007C7AFE" w:rsidP="006D5287">
      <w:pPr>
        <w:spacing w:line="360" w:lineRule="auto"/>
        <w:jc w:val="both"/>
        <w:rPr>
          <w:rFonts w:ascii="Arial" w:hAnsi="Arial" w:cs="Arial"/>
          <w:lang w:val="de-DE"/>
        </w:rPr>
      </w:pPr>
      <w:r w:rsidRPr="00A45544">
        <w:rPr>
          <w:rFonts w:ascii="Arial" w:hAnsi="Arial" w:cs="Arial"/>
          <w:lang w:val="de-DE"/>
        </w:rPr>
        <w:t xml:space="preserve">Obr. č. 3: </w:t>
      </w:r>
      <w:r>
        <w:rPr>
          <w:rFonts w:ascii="Arial" w:hAnsi="Arial" w:cs="Arial"/>
          <w:lang w:val="de-DE"/>
        </w:rPr>
        <w:t>Interier budovy</w:t>
      </w:r>
    </w:p>
    <w:p w:rsidR="007C7AFE" w:rsidRPr="00A45544" w:rsidRDefault="007C7AFE" w:rsidP="006D5287">
      <w:pPr>
        <w:spacing w:line="360" w:lineRule="auto"/>
        <w:jc w:val="both"/>
        <w:rPr>
          <w:rFonts w:ascii="Arial" w:hAnsi="Arial" w:cs="Arial"/>
          <w:lang w:val="de-DE"/>
        </w:rPr>
      </w:pPr>
      <w:r w:rsidRPr="00A45544">
        <w:rPr>
          <w:rFonts w:ascii="Arial" w:hAnsi="Arial" w:cs="Arial"/>
          <w:lang w:val="de-DE"/>
        </w:rPr>
        <w:t xml:space="preserve">Obr. č. 4: </w:t>
      </w:r>
      <w:r>
        <w:rPr>
          <w:rFonts w:ascii="Arial" w:hAnsi="Arial" w:cs="Arial"/>
          <w:lang w:val="de-DE"/>
        </w:rPr>
        <w:t>Detail žaluzií</w:t>
      </w:r>
    </w:p>
    <w:p w:rsidR="007C7AFE" w:rsidRPr="00C07321" w:rsidRDefault="007C7AFE" w:rsidP="006D5287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Obr. č. 5: Vizualizace</w:t>
      </w:r>
      <w:r w:rsidRPr="00C07321">
        <w:rPr>
          <w:rFonts w:ascii="Arial" w:hAnsi="Arial" w:cs="Arial"/>
          <w:lang w:val="es-ES"/>
        </w:rPr>
        <w:t xml:space="preserve"> LUXMATE</w:t>
      </w:r>
    </w:p>
    <w:p w:rsidR="007C7AFE" w:rsidRPr="00C07321" w:rsidRDefault="007C7AFE">
      <w:pPr>
        <w:rPr>
          <w:rFonts w:ascii="Arial" w:hAnsi="Arial" w:cs="Arial"/>
          <w:lang w:val="es-ES"/>
        </w:rPr>
      </w:pPr>
    </w:p>
    <w:p w:rsidR="007C7AFE" w:rsidRPr="00C07321" w:rsidRDefault="007C7AFE">
      <w:pPr>
        <w:rPr>
          <w:rFonts w:ascii="Arial" w:hAnsi="Arial" w:cs="Arial"/>
          <w:lang w:val="cs-CZ"/>
        </w:rPr>
      </w:pPr>
    </w:p>
    <w:p w:rsidR="007C7AFE" w:rsidRPr="00C07321" w:rsidRDefault="007C7AFE">
      <w:pPr>
        <w:rPr>
          <w:rFonts w:ascii="Arial" w:hAnsi="Arial" w:cs="Arial"/>
          <w:b/>
          <w:lang w:val="es-ES"/>
        </w:rPr>
      </w:pPr>
    </w:p>
    <w:p w:rsidR="007C7AFE" w:rsidRPr="00C07321" w:rsidRDefault="007C7AFE">
      <w:pPr>
        <w:rPr>
          <w:rFonts w:ascii="Arial" w:hAnsi="Arial" w:cs="Arial"/>
          <w:b/>
          <w:lang w:val="es-ES"/>
        </w:rPr>
      </w:pPr>
      <w:r w:rsidRPr="00C07321">
        <w:rPr>
          <w:rFonts w:ascii="Arial" w:hAnsi="Arial" w:cs="Arial"/>
          <w:b/>
          <w:lang w:val="es-ES"/>
        </w:rPr>
        <w:t>V případě potřeby dalších informací kontaktujte prosím:</w:t>
      </w:r>
    </w:p>
    <w:p w:rsidR="007C7AFE" w:rsidRPr="00C07321" w:rsidRDefault="007C7AFE">
      <w:pPr>
        <w:rPr>
          <w:rFonts w:ascii="Arial" w:hAnsi="Arial" w:cs="Arial"/>
          <w:lang w:val="es-ES"/>
        </w:rPr>
      </w:pPr>
    </w:p>
    <w:p w:rsidR="007C7AFE" w:rsidRPr="00C07321" w:rsidRDefault="007C7AFE">
      <w:pPr>
        <w:rPr>
          <w:rFonts w:ascii="Arial" w:hAnsi="Arial" w:cs="Arial"/>
          <w:lang w:val="en-US"/>
        </w:rPr>
      </w:pPr>
      <w:r w:rsidRPr="00C07321">
        <w:rPr>
          <w:rFonts w:ascii="Arial" w:hAnsi="Arial" w:cs="Arial"/>
          <w:lang w:val="en-US"/>
        </w:rPr>
        <w:t>Zumtobel Lighting s.r.o.</w:t>
      </w:r>
    </w:p>
    <w:p w:rsidR="007C7AFE" w:rsidRPr="00C07321" w:rsidRDefault="007C7AFE">
      <w:pPr>
        <w:rPr>
          <w:rFonts w:ascii="Arial" w:hAnsi="Arial" w:cs="Arial"/>
          <w:lang w:val="en-US"/>
        </w:rPr>
      </w:pPr>
      <w:r w:rsidRPr="00A45544">
        <w:rPr>
          <w:rFonts w:ascii="Arial" w:hAnsi="Arial" w:cs="Arial"/>
          <w:lang w:val="en-US"/>
        </w:rPr>
        <w:t>Pavel Šobra</w:t>
      </w:r>
    </w:p>
    <w:p w:rsidR="007C7AFE" w:rsidRPr="00C07321" w:rsidRDefault="007C7AFE">
      <w:pPr>
        <w:rPr>
          <w:rFonts w:ascii="Arial" w:hAnsi="Arial" w:cs="Arial"/>
          <w:lang w:val="en-US"/>
        </w:rPr>
      </w:pPr>
      <w:r w:rsidRPr="00A45544">
        <w:rPr>
          <w:rFonts w:ascii="Arial" w:hAnsi="Arial" w:cs="Arial"/>
          <w:lang w:val="en-US"/>
        </w:rPr>
        <w:t>Marketing Communication Manager</w:t>
      </w:r>
    </w:p>
    <w:p w:rsidR="007C7AFE" w:rsidRPr="00C07321" w:rsidRDefault="007C7AFE">
      <w:pPr>
        <w:rPr>
          <w:rFonts w:ascii="Arial" w:hAnsi="Arial" w:cs="Arial"/>
          <w:lang w:val="en-US"/>
        </w:rPr>
      </w:pPr>
      <w:r w:rsidRPr="00A45544">
        <w:rPr>
          <w:rFonts w:ascii="Arial" w:hAnsi="Arial" w:cs="Arial"/>
          <w:lang w:val="en-US"/>
        </w:rPr>
        <w:t>Jankovcova 2</w:t>
      </w:r>
    </w:p>
    <w:p w:rsidR="007C7AFE" w:rsidRPr="00C07321" w:rsidRDefault="007C7AFE">
      <w:pPr>
        <w:rPr>
          <w:rFonts w:ascii="Arial" w:hAnsi="Arial" w:cs="Arial"/>
          <w:lang w:val="en-US"/>
        </w:rPr>
      </w:pPr>
      <w:r w:rsidRPr="00C07321">
        <w:rPr>
          <w:rFonts w:ascii="Arial" w:hAnsi="Arial" w:cs="Arial"/>
        </w:rPr>
        <w:t>CZ-170 00 Praha 7</w:t>
      </w:r>
    </w:p>
    <w:p w:rsidR="007C7AFE" w:rsidRPr="00C07321" w:rsidRDefault="007C7AFE">
      <w:pPr>
        <w:rPr>
          <w:rFonts w:ascii="Arial" w:hAnsi="Arial" w:cs="Arial"/>
          <w:lang w:val="en-US"/>
        </w:rPr>
      </w:pPr>
      <w:r w:rsidRPr="00C07321">
        <w:rPr>
          <w:rFonts w:ascii="Arial" w:hAnsi="Arial" w:cs="Arial"/>
        </w:rPr>
        <w:t>Tel.: +420-266-78-22-00</w:t>
      </w:r>
    </w:p>
    <w:p w:rsidR="007C7AFE" w:rsidRPr="00C07321" w:rsidRDefault="007C7AFE">
      <w:pPr>
        <w:rPr>
          <w:rFonts w:ascii="Arial" w:hAnsi="Arial" w:cs="Arial"/>
          <w:lang w:val="en-US"/>
        </w:rPr>
      </w:pPr>
      <w:r w:rsidRPr="00C07321">
        <w:rPr>
          <w:rFonts w:ascii="Arial" w:hAnsi="Arial" w:cs="Arial"/>
        </w:rPr>
        <w:t>Fax. +420-266-78-22-01</w:t>
      </w:r>
    </w:p>
    <w:p w:rsidR="007C7AFE" w:rsidRPr="00C07321" w:rsidRDefault="007C7AFE">
      <w:pPr>
        <w:rPr>
          <w:rFonts w:ascii="Arial" w:hAnsi="Arial" w:cs="Arial"/>
          <w:lang w:val="en-US"/>
        </w:rPr>
      </w:pPr>
      <w:hyperlink r:id="rId5" w:history="1">
        <w:r w:rsidRPr="00C07321">
          <w:rPr>
            <w:rStyle w:val="Hyperlink"/>
            <w:rFonts w:ascii="Arial" w:hAnsi="Arial" w:cs="Arial"/>
          </w:rPr>
          <w:t>pavel.sobra@zumtobel.com</w:t>
        </w:r>
      </w:hyperlink>
    </w:p>
    <w:p w:rsidR="007C7AFE" w:rsidRPr="00C07321" w:rsidRDefault="007C7AFE">
      <w:pPr>
        <w:rPr>
          <w:rFonts w:ascii="Arial" w:hAnsi="Arial" w:cs="Arial"/>
          <w:lang w:val="en-US"/>
        </w:rPr>
      </w:pPr>
      <w:hyperlink r:id="rId6" w:history="1">
        <w:r w:rsidRPr="00C07321">
          <w:rPr>
            <w:rStyle w:val="Hyperlink"/>
            <w:rFonts w:ascii="Arial" w:hAnsi="Arial" w:cs="Arial"/>
          </w:rPr>
          <w:t>www.zumtobel.cz</w:t>
        </w:r>
      </w:hyperlink>
    </w:p>
    <w:p w:rsidR="007C7AFE" w:rsidRPr="00C07321" w:rsidRDefault="007C7AFE" w:rsidP="00486128">
      <w:pPr>
        <w:rPr>
          <w:lang w:val="en-US"/>
        </w:rPr>
      </w:pPr>
    </w:p>
    <w:sectPr w:rsidR="007C7AFE" w:rsidRPr="00C07321" w:rsidSect="004F786C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045"/>
    <w:rsid w:val="0001693C"/>
    <w:rsid w:val="000219E6"/>
    <w:rsid w:val="00051D03"/>
    <w:rsid w:val="00070B0C"/>
    <w:rsid w:val="00071B31"/>
    <w:rsid w:val="00072B61"/>
    <w:rsid w:val="00083AAA"/>
    <w:rsid w:val="00087782"/>
    <w:rsid w:val="00091AAE"/>
    <w:rsid w:val="00093F08"/>
    <w:rsid w:val="00097933"/>
    <w:rsid w:val="000B7283"/>
    <w:rsid w:val="000D0F27"/>
    <w:rsid w:val="000F6ADC"/>
    <w:rsid w:val="001119E0"/>
    <w:rsid w:val="0012345E"/>
    <w:rsid w:val="001248AB"/>
    <w:rsid w:val="001318C8"/>
    <w:rsid w:val="00132B53"/>
    <w:rsid w:val="001406B9"/>
    <w:rsid w:val="001427BF"/>
    <w:rsid w:val="001437D3"/>
    <w:rsid w:val="0015141F"/>
    <w:rsid w:val="00157CBA"/>
    <w:rsid w:val="001635CD"/>
    <w:rsid w:val="001779B6"/>
    <w:rsid w:val="00180D58"/>
    <w:rsid w:val="001B1751"/>
    <w:rsid w:val="001D5914"/>
    <w:rsid w:val="00204805"/>
    <w:rsid w:val="002465BE"/>
    <w:rsid w:val="002509D3"/>
    <w:rsid w:val="0025295E"/>
    <w:rsid w:val="00276314"/>
    <w:rsid w:val="002C0FCE"/>
    <w:rsid w:val="002C13BA"/>
    <w:rsid w:val="002D36B3"/>
    <w:rsid w:val="002E3F3B"/>
    <w:rsid w:val="00304CA2"/>
    <w:rsid w:val="0034179C"/>
    <w:rsid w:val="00370249"/>
    <w:rsid w:val="00372760"/>
    <w:rsid w:val="00373D0F"/>
    <w:rsid w:val="003A07AC"/>
    <w:rsid w:val="003A4195"/>
    <w:rsid w:val="003B245E"/>
    <w:rsid w:val="003E4028"/>
    <w:rsid w:val="0040000C"/>
    <w:rsid w:val="004023E2"/>
    <w:rsid w:val="00415678"/>
    <w:rsid w:val="004267E5"/>
    <w:rsid w:val="00455564"/>
    <w:rsid w:val="00456198"/>
    <w:rsid w:val="00486128"/>
    <w:rsid w:val="004D4CC5"/>
    <w:rsid w:val="004E1FA9"/>
    <w:rsid w:val="004E2ADF"/>
    <w:rsid w:val="004F1A52"/>
    <w:rsid w:val="004F786C"/>
    <w:rsid w:val="00506EA3"/>
    <w:rsid w:val="005124C5"/>
    <w:rsid w:val="005232F9"/>
    <w:rsid w:val="00525014"/>
    <w:rsid w:val="00532F59"/>
    <w:rsid w:val="005750E6"/>
    <w:rsid w:val="00580AE6"/>
    <w:rsid w:val="005A20B4"/>
    <w:rsid w:val="005A6045"/>
    <w:rsid w:val="0060594D"/>
    <w:rsid w:val="006079DA"/>
    <w:rsid w:val="0061742E"/>
    <w:rsid w:val="0064188D"/>
    <w:rsid w:val="0064620C"/>
    <w:rsid w:val="00681F6B"/>
    <w:rsid w:val="006879AA"/>
    <w:rsid w:val="006A2DD0"/>
    <w:rsid w:val="006B1A88"/>
    <w:rsid w:val="006D5287"/>
    <w:rsid w:val="0070386A"/>
    <w:rsid w:val="00723D48"/>
    <w:rsid w:val="00734B21"/>
    <w:rsid w:val="007460C3"/>
    <w:rsid w:val="0077517B"/>
    <w:rsid w:val="00794F76"/>
    <w:rsid w:val="007A0BBF"/>
    <w:rsid w:val="007B7883"/>
    <w:rsid w:val="007C7AFE"/>
    <w:rsid w:val="008151E1"/>
    <w:rsid w:val="00833E0C"/>
    <w:rsid w:val="00843876"/>
    <w:rsid w:val="008506AC"/>
    <w:rsid w:val="0085292D"/>
    <w:rsid w:val="008805F6"/>
    <w:rsid w:val="00892580"/>
    <w:rsid w:val="008978F8"/>
    <w:rsid w:val="008A793F"/>
    <w:rsid w:val="008C58CC"/>
    <w:rsid w:val="00916951"/>
    <w:rsid w:val="00934161"/>
    <w:rsid w:val="00936E16"/>
    <w:rsid w:val="0095266D"/>
    <w:rsid w:val="00983E27"/>
    <w:rsid w:val="009926A0"/>
    <w:rsid w:val="009A425B"/>
    <w:rsid w:val="009B73DF"/>
    <w:rsid w:val="009C72D1"/>
    <w:rsid w:val="009E0729"/>
    <w:rsid w:val="009F4A02"/>
    <w:rsid w:val="009F5144"/>
    <w:rsid w:val="00A0182E"/>
    <w:rsid w:val="00A10B0F"/>
    <w:rsid w:val="00A11B52"/>
    <w:rsid w:val="00A12CAB"/>
    <w:rsid w:val="00A32C02"/>
    <w:rsid w:val="00A36834"/>
    <w:rsid w:val="00A45544"/>
    <w:rsid w:val="00A7425B"/>
    <w:rsid w:val="00A74FA7"/>
    <w:rsid w:val="00A82A84"/>
    <w:rsid w:val="00A86071"/>
    <w:rsid w:val="00A910BC"/>
    <w:rsid w:val="00A92123"/>
    <w:rsid w:val="00AA07E8"/>
    <w:rsid w:val="00AA56ED"/>
    <w:rsid w:val="00AC40F0"/>
    <w:rsid w:val="00AC67BD"/>
    <w:rsid w:val="00AC6C3A"/>
    <w:rsid w:val="00AD5232"/>
    <w:rsid w:val="00AE777E"/>
    <w:rsid w:val="00B60B97"/>
    <w:rsid w:val="00B8086B"/>
    <w:rsid w:val="00B82750"/>
    <w:rsid w:val="00B902EF"/>
    <w:rsid w:val="00BB28D5"/>
    <w:rsid w:val="00BB4206"/>
    <w:rsid w:val="00BE794D"/>
    <w:rsid w:val="00BF3D54"/>
    <w:rsid w:val="00C07321"/>
    <w:rsid w:val="00C3379C"/>
    <w:rsid w:val="00C4656F"/>
    <w:rsid w:val="00CC31ED"/>
    <w:rsid w:val="00CC78DC"/>
    <w:rsid w:val="00CE294B"/>
    <w:rsid w:val="00D053A6"/>
    <w:rsid w:val="00D15107"/>
    <w:rsid w:val="00D3652B"/>
    <w:rsid w:val="00D83297"/>
    <w:rsid w:val="00E27B0F"/>
    <w:rsid w:val="00E322A7"/>
    <w:rsid w:val="00E46D7A"/>
    <w:rsid w:val="00E52D58"/>
    <w:rsid w:val="00E67921"/>
    <w:rsid w:val="00E77C3A"/>
    <w:rsid w:val="00E804F6"/>
    <w:rsid w:val="00E83E89"/>
    <w:rsid w:val="00EB023B"/>
    <w:rsid w:val="00EB2037"/>
    <w:rsid w:val="00ED25E3"/>
    <w:rsid w:val="00EE0D89"/>
    <w:rsid w:val="00EF547A"/>
    <w:rsid w:val="00F36E77"/>
    <w:rsid w:val="00F4103A"/>
    <w:rsid w:val="00F52772"/>
    <w:rsid w:val="00F55832"/>
    <w:rsid w:val="00F61FBD"/>
    <w:rsid w:val="00F63DA6"/>
    <w:rsid w:val="00FB18F5"/>
    <w:rsid w:val="00FB32D7"/>
    <w:rsid w:val="00FC6ED9"/>
    <w:rsid w:val="00FD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C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6E7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4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umtobel.cz" TargetMode="External"/><Relationship Id="rId5" Type="http://schemas.openxmlformats.org/officeDocument/2006/relationships/hyperlink" Target="mailto:pavel.sobra@zumtobe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815</Words>
  <Characters>4815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ZUMTOBEL</dc:title>
  <dc:subject/>
  <dc:creator>Johanna</dc:creator>
  <cp:keywords/>
  <dc:description/>
  <cp:lastModifiedBy>Pavel.Sobra</cp:lastModifiedBy>
  <cp:revision>9</cp:revision>
  <cp:lastPrinted>2012-01-12T11:35:00Z</cp:lastPrinted>
  <dcterms:created xsi:type="dcterms:W3CDTF">2013-06-13T10:31:00Z</dcterms:created>
  <dcterms:modified xsi:type="dcterms:W3CDTF">2013-06-13T11:30:00Z</dcterms:modified>
</cp:coreProperties>
</file>